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3E174" w14:textId="1AF9BEC1" w:rsidR="0090636E" w:rsidRDefault="0090636E" w:rsidP="004179BB">
      <w:pPr>
        <w:pStyle w:val="paragraph"/>
        <w:spacing w:before="0" w:beforeAutospacing="0" w:after="0" w:afterAutospacing="0"/>
        <w:textAlignment w:val="baseline"/>
        <w:rPr>
          <w:ins w:id="0" w:author="Mascha Frencken" w:date="2023-01-05T14:34:00Z"/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ins w:id="1" w:author="Mascha Frencken" w:date="2023-01-05T14:34:00Z">
        <w:r>
          <w:rPr>
            <w:rStyle w:val="normaltextrun"/>
            <w:rFonts w:asciiTheme="minorHAnsi" w:hAnsiTheme="minorHAnsi" w:cstheme="minorHAnsi"/>
            <w:b/>
            <w:bCs/>
            <w:sz w:val="22"/>
            <w:szCs w:val="22"/>
          </w:rPr>
          <w:t xml:space="preserve">Is het </w:t>
        </w:r>
      </w:ins>
      <w:ins w:id="2" w:author="Mascha Frencken" w:date="2023-01-05T14:35:00Z">
        <w:r>
          <w:rPr>
            <w:rStyle w:val="normaltextrun"/>
            <w:rFonts w:asciiTheme="minorHAnsi" w:hAnsiTheme="minorHAnsi" w:cstheme="minorHAnsi"/>
            <w:b/>
            <w:bCs/>
            <w:sz w:val="22"/>
            <w:szCs w:val="22"/>
          </w:rPr>
          <w:t>Zeelandhallen Goes of Zeelandhallen?</w:t>
        </w:r>
      </w:ins>
    </w:p>
    <w:p w14:paraId="26572687" w14:textId="77777777" w:rsidR="0090636E" w:rsidRDefault="0090636E" w:rsidP="004179BB">
      <w:pPr>
        <w:pStyle w:val="paragraph"/>
        <w:spacing w:before="0" w:beforeAutospacing="0" w:after="0" w:afterAutospacing="0"/>
        <w:textAlignment w:val="baseline"/>
        <w:rPr>
          <w:ins w:id="3" w:author="Mascha Frencken" w:date="2023-01-05T14:34:00Z"/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29EE2A5F" w14:textId="651D0BB6" w:rsidR="004179BB" w:rsidRPr="004348A7" w:rsidRDefault="004179BB" w:rsidP="004179B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348A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Na drie jaar keert de Modelbouwshow weer terug naar de Zeelandhallen </w:t>
      </w:r>
      <w:r w:rsidRPr="004348A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0DC5727" w14:textId="66EA1A2D" w:rsidR="004179BB" w:rsidRPr="004348A7" w:rsidRDefault="004179BB" w:rsidP="004179B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80B2632" w14:textId="15D85D1A" w:rsidR="00A24FBD" w:rsidRPr="006258D8" w:rsidRDefault="004179BB" w:rsidP="00A24FBD">
      <w:pPr>
        <w:pStyle w:val="Geenafstand"/>
      </w:pPr>
      <w:r w:rsidRPr="001D1A3E">
        <w:rPr>
          <w:rStyle w:val="normaltextrun"/>
          <w:rFonts w:asciiTheme="minorHAnsi" w:hAnsiTheme="minorHAnsi" w:cstheme="minorHAnsi"/>
          <w:b/>
          <w:bCs/>
        </w:rPr>
        <w:t>In 2020 vond de Modelbouwshow voor het laatst plaats in Goes, net voordat het land op slot ging vanwege het coronavirus.</w:t>
      </w:r>
      <w:r w:rsidRPr="004348A7">
        <w:rPr>
          <w:rStyle w:val="normaltextrun"/>
          <w:rFonts w:asciiTheme="minorHAnsi" w:hAnsiTheme="minorHAnsi" w:cstheme="minorHAnsi"/>
        </w:rPr>
        <w:t xml:space="preserve"> </w:t>
      </w:r>
      <w:r w:rsidR="00A24FBD" w:rsidRPr="00D42EA5">
        <w:rPr>
          <w:b/>
          <w:bCs/>
        </w:rPr>
        <w:t xml:space="preserve">Liefhebbers van </w:t>
      </w:r>
      <w:r w:rsidR="00A24FBD">
        <w:rPr>
          <w:b/>
          <w:bCs/>
        </w:rPr>
        <w:t>modelbouw</w:t>
      </w:r>
      <w:r w:rsidR="00A24FBD" w:rsidRPr="00D42EA5">
        <w:rPr>
          <w:b/>
          <w:bCs/>
        </w:rPr>
        <w:t xml:space="preserve"> kunnen op zaterdag </w:t>
      </w:r>
      <w:r w:rsidR="00A24FBD">
        <w:rPr>
          <w:b/>
          <w:bCs/>
        </w:rPr>
        <w:t>25</w:t>
      </w:r>
      <w:r w:rsidR="00A24FBD" w:rsidRPr="00D42EA5">
        <w:rPr>
          <w:b/>
          <w:bCs/>
        </w:rPr>
        <w:t xml:space="preserve"> en zondag </w:t>
      </w:r>
      <w:r w:rsidR="00A24FBD">
        <w:rPr>
          <w:b/>
          <w:bCs/>
        </w:rPr>
        <w:t>26 februari</w:t>
      </w:r>
      <w:r w:rsidR="00A24FBD" w:rsidRPr="00D42EA5">
        <w:rPr>
          <w:b/>
          <w:bCs/>
        </w:rPr>
        <w:t xml:space="preserve"> 2023 hun hart ophalen </w:t>
      </w:r>
      <w:r w:rsidR="00A24FBD">
        <w:rPr>
          <w:b/>
          <w:bCs/>
        </w:rPr>
        <w:t>in de Zeelandhallen</w:t>
      </w:r>
      <w:r w:rsidR="00A24FBD" w:rsidRPr="00D42EA5">
        <w:rPr>
          <w:b/>
          <w:bCs/>
        </w:rPr>
        <w:t xml:space="preserve">. Dan vindt namelijk tussen 10:00 en 17:00 uur weer </w:t>
      </w:r>
      <w:r w:rsidR="00A24FBD">
        <w:rPr>
          <w:b/>
          <w:bCs/>
        </w:rPr>
        <w:t>de Modelbouwshow</w:t>
      </w:r>
      <w:r w:rsidR="00A24FBD" w:rsidRPr="00D42EA5">
        <w:rPr>
          <w:b/>
          <w:bCs/>
        </w:rPr>
        <w:t xml:space="preserve"> plaats.</w:t>
      </w:r>
      <w:r w:rsidR="00A24FBD">
        <w:rPr>
          <w:b/>
          <w:bCs/>
        </w:rPr>
        <w:t xml:space="preserve"> </w:t>
      </w:r>
      <w:r w:rsidR="00A24FBD" w:rsidRPr="006258D8">
        <w:rPr>
          <w:b/>
          <w:bCs/>
        </w:rPr>
        <w:t>Ook deze editie belooft een spectaculaire jaargang te worden</w:t>
      </w:r>
      <w:r w:rsidR="00A24FBD">
        <w:rPr>
          <w:b/>
          <w:bCs/>
        </w:rPr>
        <w:t xml:space="preserve"> en </w:t>
      </w:r>
      <w:r w:rsidR="00A24FBD" w:rsidRPr="00B40BC8">
        <w:rPr>
          <w:b/>
          <w:bCs/>
          <w:highlight w:val="yellow"/>
        </w:rPr>
        <w:t>[naam club]</w:t>
      </w:r>
      <w:r w:rsidR="00A24FBD">
        <w:rPr>
          <w:b/>
          <w:bCs/>
        </w:rPr>
        <w:t xml:space="preserve"> is er ook bij!</w:t>
      </w:r>
    </w:p>
    <w:p w14:paraId="7C415D2A" w14:textId="3EC541BA" w:rsidR="009E000A" w:rsidRDefault="009E000A" w:rsidP="004179B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4EA421D" w14:textId="77777777" w:rsidR="004179BB" w:rsidRPr="004348A7" w:rsidRDefault="004179BB" w:rsidP="004179B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348A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Hollands Glorie </w:t>
      </w:r>
      <w:r w:rsidRPr="004348A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C11BB41" w14:textId="6B0E87CB" w:rsidR="004179BB" w:rsidRPr="004348A7" w:rsidRDefault="004179BB" w:rsidP="004179B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348A7">
        <w:rPr>
          <w:rStyle w:val="normaltextrun"/>
          <w:rFonts w:asciiTheme="minorHAnsi" w:hAnsiTheme="minorHAnsi" w:cstheme="minorHAnsi"/>
          <w:sz w:val="22"/>
          <w:szCs w:val="22"/>
        </w:rPr>
        <w:t>Komende Modelbouwshow wordt alweer de 31ste editie</w:t>
      </w:r>
      <w:del w:id="4" w:author="Mascha Frencken" w:date="2023-01-05T14:35:00Z">
        <w:r w:rsidRPr="004348A7" w:rsidDel="0090636E">
          <w:rPr>
            <w:rStyle w:val="normaltextrun"/>
            <w:rFonts w:asciiTheme="minorHAnsi" w:hAnsiTheme="minorHAnsi" w:cstheme="minorHAnsi"/>
            <w:sz w:val="22"/>
            <w:szCs w:val="22"/>
          </w:rPr>
          <w:delText> </w:delText>
        </w:r>
      </w:del>
      <w:r w:rsidRPr="004348A7">
        <w:rPr>
          <w:rStyle w:val="normaltextrun"/>
          <w:rFonts w:asciiTheme="minorHAnsi" w:hAnsiTheme="minorHAnsi" w:cstheme="minorHAnsi"/>
          <w:sz w:val="22"/>
          <w:szCs w:val="22"/>
        </w:rPr>
        <w:t xml:space="preserve"> en belooft </w:t>
      </w:r>
      <w:del w:id="5" w:author="Mascha Frencken" w:date="2023-01-05T14:35:00Z">
        <w:r w:rsidRPr="004348A7" w:rsidDel="0090636E">
          <w:rPr>
            <w:rStyle w:val="normaltextrun"/>
            <w:rFonts w:asciiTheme="minorHAnsi" w:hAnsiTheme="minorHAnsi" w:cstheme="minorHAnsi"/>
            <w:sz w:val="22"/>
            <w:szCs w:val="22"/>
          </w:rPr>
          <w:delText xml:space="preserve"> </w:delText>
        </w:r>
      </w:del>
      <w:r w:rsidRPr="004348A7">
        <w:rPr>
          <w:rStyle w:val="normaltextrun"/>
          <w:rFonts w:asciiTheme="minorHAnsi" w:hAnsiTheme="minorHAnsi" w:cstheme="minorHAnsi"/>
          <w:sz w:val="22"/>
          <w:szCs w:val="22"/>
        </w:rPr>
        <w:t xml:space="preserve">een waanzinnige (winter)editie te worden. De organisatie </w:t>
      </w:r>
      <w:ins w:id="6" w:author="Mascha Frencken" w:date="2023-01-05T14:35:00Z">
        <w:r w:rsidR="0090636E">
          <w:rPr>
            <w:rStyle w:val="normaltextrun"/>
            <w:rFonts w:asciiTheme="minorHAnsi" w:hAnsiTheme="minorHAnsi" w:cstheme="minorHAnsi"/>
            <w:sz w:val="22"/>
            <w:szCs w:val="22"/>
          </w:rPr>
          <w:t xml:space="preserve">rekent er op </w:t>
        </w:r>
      </w:ins>
      <w:del w:id="7" w:author="Mascha Frencken" w:date="2023-01-05T14:35:00Z">
        <w:r w:rsidRPr="004348A7" w:rsidDel="0090636E">
          <w:rPr>
            <w:rStyle w:val="normaltextrun"/>
            <w:rFonts w:asciiTheme="minorHAnsi" w:hAnsiTheme="minorHAnsi" w:cstheme="minorHAnsi"/>
            <w:sz w:val="22"/>
            <w:szCs w:val="22"/>
          </w:rPr>
          <w:delText xml:space="preserve">hoopt </w:delText>
        </w:r>
      </w:del>
      <w:r w:rsidRPr="004348A7">
        <w:rPr>
          <w:rStyle w:val="normaltextrun"/>
          <w:rFonts w:asciiTheme="minorHAnsi" w:hAnsiTheme="minorHAnsi" w:cstheme="minorHAnsi"/>
          <w:sz w:val="22"/>
          <w:szCs w:val="22"/>
        </w:rPr>
        <w:t xml:space="preserve">dat deelnemers aanhaken op het thema ‘Hollands Glorie’  met mooie </w:t>
      </w:r>
      <w:ins w:id="8" w:author="Mascha Frencken" w:date="2023-01-05T14:36:00Z">
        <w:r w:rsidR="0090636E">
          <w:rPr>
            <w:rStyle w:val="normaltextrun"/>
            <w:rFonts w:asciiTheme="minorHAnsi" w:hAnsiTheme="minorHAnsi" w:cstheme="minorHAnsi"/>
            <w:sz w:val="22"/>
            <w:szCs w:val="22"/>
          </w:rPr>
          <w:t>bouwwerken</w:t>
        </w:r>
      </w:ins>
      <w:del w:id="9" w:author="Mascha Frencken" w:date="2023-01-05T14:36:00Z">
        <w:r w:rsidRPr="004348A7" w:rsidDel="0090636E">
          <w:rPr>
            <w:rStyle w:val="normaltextrun"/>
            <w:rFonts w:asciiTheme="minorHAnsi" w:hAnsiTheme="minorHAnsi" w:cstheme="minorHAnsi"/>
            <w:sz w:val="22"/>
            <w:szCs w:val="22"/>
          </w:rPr>
          <w:delText>dingen</w:delText>
        </w:r>
      </w:del>
      <w:r w:rsidRPr="004348A7">
        <w:rPr>
          <w:rStyle w:val="normaltextrun"/>
          <w:rFonts w:asciiTheme="minorHAnsi" w:hAnsiTheme="minorHAnsi" w:cstheme="minorHAnsi"/>
          <w:sz w:val="22"/>
          <w:szCs w:val="22"/>
        </w:rPr>
        <w:t xml:space="preserve"> uit Nederland. Met vorige edities die meer dan 10.000 bezoekers trokken, is de Modelbouwshow één van de populairste evenementen in de Zeelandhallen. </w:t>
      </w:r>
      <w:r w:rsidR="0028331A" w:rsidRPr="0028331A">
        <w:rPr>
          <w:rFonts w:asciiTheme="minorHAnsi" w:hAnsiTheme="minorHAnsi" w:cstheme="minorHAnsi"/>
          <w:sz w:val="22"/>
          <w:szCs w:val="22"/>
          <w:highlight w:val="yellow"/>
        </w:rPr>
        <w:t>[naam club]</w:t>
      </w:r>
      <w:r w:rsidR="0028331A">
        <w:rPr>
          <w:rFonts w:asciiTheme="minorHAnsi" w:hAnsiTheme="minorHAnsi" w:cstheme="minorHAnsi"/>
          <w:sz w:val="22"/>
          <w:szCs w:val="22"/>
        </w:rPr>
        <w:t xml:space="preserve"> laat</w:t>
      </w:r>
      <w:r w:rsidRPr="004348A7">
        <w:rPr>
          <w:rStyle w:val="normaltextrun"/>
          <w:rFonts w:asciiTheme="minorHAnsi" w:hAnsiTheme="minorHAnsi" w:cstheme="minorHAnsi"/>
          <w:sz w:val="22"/>
          <w:szCs w:val="22"/>
        </w:rPr>
        <w:t xml:space="preserve"> dit thema, geheel op eigen wijze, terugkomen in </w:t>
      </w:r>
      <w:ins w:id="10" w:author="Mascha Frencken" w:date="2023-01-05T14:36:00Z">
        <w:r w:rsidR="0090636E">
          <w:rPr>
            <w:rStyle w:val="normaltextrun"/>
            <w:rFonts w:asciiTheme="minorHAnsi" w:hAnsiTheme="minorHAnsi" w:cstheme="minorHAnsi"/>
            <w:sz w:val="22"/>
            <w:szCs w:val="22"/>
          </w:rPr>
          <w:t xml:space="preserve">haar </w:t>
        </w:r>
      </w:ins>
      <w:del w:id="11" w:author="Mascha Frencken" w:date="2023-01-05T14:36:00Z">
        <w:r w:rsidR="0028331A" w:rsidDel="0090636E">
          <w:rPr>
            <w:rStyle w:val="normaltextrun"/>
            <w:rFonts w:asciiTheme="minorHAnsi" w:hAnsiTheme="minorHAnsi" w:cstheme="minorHAnsi"/>
            <w:sz w:val="22"/>
            <w:szCs w:val="22"/>
          </w:rPr>
          <w:delText xml:space="preserve">onze </w:delText>
        </w:r>
      </w:del>
      <w:r w:rsidRPr="004348A7">
        <w:rPr>
          <w:rStyle w:val="normaltextrun"/>
          <w:rFonts w:asciiTheme="minorHAnsi" w:hAnsiTheme="minorHAnsi" w:cstheme="minorHAnsi"/>
          <w:sz w:val="22"/>
          <w:szCs w:val="22"/>
        </w:rPr>
        <w:t xml:space="preserve">presentatie. </w:t>
      </w:r>
    </w:p>
    <w:p w14:paraId="29CC5DFA" w14:textId="203E1BFC" w:rsidR="0099098D" w:rsidRPr="004348A7" w:rsidRDefault="0099098D" w:rsidP="004179B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9C45610" w14:textId="649648DE" w:rsidR="0099098D" w:rsidRPr="004348A7" w:rsidRDefault="0099098D" w:rsidP="004179B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4348A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Veel te zien en beleven</w:t>
      </w:r>
    </w:p>
    <w:p w14:paraId="06D7ABFD" w14:textId="2EC5742A" w:rsidR="0099098D" w:rsidRPr="004348A7" w:rsidRDefault="004179BB" w:rsidP="0099098D">
      <w:pPr>
        <w:rPr>
          <w:rStyle w:val="normaltextrun"/>
          <w:rFonts w:asciiTheme="minorHAnsi" w:hAnsiTheme="minorHAnsi" w:cstheme="minorHAnsi"/>
        </w:rPr>
      </w:pPr>
      <w:r w:rsidRPr="004348A7">
        <w:rPr>
          <w:rStyle w:val="normaltextrun"/>
          <w:rFonts w:asciiTheme="minorHAnsi" w:hAnsiTheme="minorHAnsi" w:cstheme="minorHAnsi"/>
        </w:rPr>
        <w:t>Tijdens deze beurs</w:t>
      </w:r>
      <w:del w:id="12" w:author="Mascha Frencken" w:date="2023-01-05T14:36:00Z">
        <w:r w:rsidRPr="004348A7" w:rsidDel="0090636E">
          <w:rPr>
            <w:rStyle w:val="normaltextrun"/>
            <w:rFonts w:asciiTheme="minorHAnsi" w:hAnsiTheme="minorHAnsi" w:cstheme="minorHAnsi"/>
          </w:rPr>
          <w:delText> </w:delText>
        </w:r>
      </w:del>
      <w:r w:rsidRPr="004348A7">
        <w:rPr>
          <w:rStyle w:val="normaltextrun"/>
          <w:rFonts w:asciiTheme="minorHAnsi" w:hAnsiTheme="minorHAnsi" w:cstheme="minorHAnsi"/>
        </w:rPr>
        <w:t xml:space="preserve"> is er van alles te zien en te beleven</w:t>
      </w:r>
      <w:del w:id="13" w:author="Mascha Frencken" w:date="2023-01-05T14:37:00Z">
        <w:r w:rsidRPr="004348A7" w:rsidDel="0090636E">
          <w:rPr>
            <w:rStyle w:val="normaltextrun"/>
            <w:rFonts w:asciiTheme="minorHAnsi" w:hAnsiTheme="minorHAnsi" w:cstheme="minorHAnsi"/>
          </w:rPr>
          <w:delText>,</w:delText>
        </w:r>
      </w:del>
      <w:ins w:id="14" w:author="Mascha Frencken" w:date="2023-01-05T14:37:00Z">
        <w:r w:rsidR="0090636E">
          <w:rPr>
            <w:rStyle w:val="normaltextrun"/>
            <w:rFonts w:asciiTheme="minorHAnsi" w:hAnsiTheme="minorHAnsi" w:cstheme="minorHAnsi"/>
          </w:rPr>
          <w:t>.</w:t>
        </w:r>
      </w:ins>
      <w:r w:rsidRPr="004348A7">
        <w:rPr>
          <w:rStyle w:val="normaltextrun"/>
          <w:rFonts w:asciiTheme="minorHAnsi" w:hAnsiTheme="minorHAnsi" w:cstheme="minorHAnsi"/>
        </w:rPr>
        <w:t xml:space="preserve"> </w:t>
      </w:r>
      <w:del w:id="15" w:author="Mascha Frencken" w:date="2023-01-05T14:37:00Z">
        <w:r w:rsidRPr="004348A7" w:rsidDel="0090636E">
          <w:rPr>
            <w:rStyle w:val="normaltextrun"/>
            <w:rFonts w:asciiTheme="minorHAnsi" w:hAnsiTheme="minorHAnsi" w:cstheme="minorHAnsi"/>
          </w:rPr>
          <w:delText>v</w:delText>
        </w:r>
      </w:del>
      <w:ins w:id="16" w:author="Mascha Frencken" w:date="2023-01-05T14:37:00Z">
        <w:r w:rsidR="0090636E">
          <w:rPr>
            <w:rStyle w:val="normaltextrun"/>
            <w:rFonts w:asciiTheme="minorHAnsi" w:hAnsiTheme="minorHAnsi" w:cstheme="minorHAnsi"/>
          </w:rPr>
          <w:t>V</w:t>
        </w:r>
      </w:ins>
      <w:r w:rsidRPr="004348A7">
        <w:rPr>
          <w:rStyle w:val="normaltextrun"/>
          <w:rFonts w:asciiTheme="minorHAnsi" w:hAnsiTheme="minorHAnsi" w:cstheme="minorHAnsi"/>
        </w:rPr>
        <w:t xml:space="preserve">an </w:t>
      </w:r>
      <w:r w:rsidRPr="004348A7">
        <w:rPr>
          <w:rFonts w:asciiTheme="minorHAnsi" w:hAnsiTheme="minorHAnsi" w:cstheme="minorHAnsi"/>
        </w:rPr>
        <w:t xml:space="preserve">3D printen tot CNC frezen en van </w:t>
      </w:r>
      <w:proofErr w:type="spellStart"/>
      <w:r w:rsidRPr="004348A7">
        <w:rPr>
          <w:rFonts w:asciiTheme="minorHAnsi" w:hAnsiTheme="minorHAnsi" w:cstheme="minorHAnsi"/>
        </w:rPr>
        <w:t>airbrushen</w:t>
      </w:r>
      <w:proofErr w:type="spellEnd"/>
      <w:r w:rsidRPr="004348A7">
        <w:rPr>
          <w:rFonts w:asciiTheme="minorHAnsi" w:hAnsiTheme="minorHAnsi" w:cstheme="minorHAnsi"/>
        </w:rPr>
        <w:t xml:space="preserve"> tot </w:t>
      </w:r>
      <w:del w:id="17" w:author="Mascha Frencken" w:date="2023-01-05T14:37:00Z">
        <w:r w:rsidRPr="004348A7" w:rsidDel="0090636E">
          <w:rPr>
            <w:rFonts w:asciiTheme="minorHAnsi" w:hAnsiTheme="minorHAnsi" w:cstheme="minorHAnsi"/>
          </w:rPr>
          <w:delText xml:space="preserve">hoe de brand </w:delText>
        </w:r>
      </w:del>
      <w:proofErr w:type="spellStart"/>
      <w:ins w:id="18" w:author="Mascha Frencken" w:date="2023-01-05T14:37:00Z">
        <w:r w:rsidR="0090636E">
          <w:rPr>
            <w:rFonts w:asciiTheme="minorHAnsi" w:hAnsiTheme="minorHAnsi" w:cstheme="minorHAnsi"/>
          </w:rPr>
          <w:t>brandblussen</w:t>
        </w:r>
        <w:proofErr w:type="spellEnd"/>
        <w:r w:rsidR="0090636E">
          <w:rPr>
            <w:rFonts w:asciiTheme="minorHAnsi" w:hAnsiTheme="minorHAnsi" w:cstheme="minorHAnsi"/>
          </w:rPr>
          <w:t xml:space="preserve"> van </w:t>
        </w:r>
      </w:ins>
      <w:del w:id="19" w:author="Mascha Frencken" w:date="2023-01-05T14:37:00Z">
        <w:r w:rsidRPr="004348A7" w:rsidDel="0090636E">
          <w:rPr>
            <w:rFonts w:asciiTheme="minorHAnsi" w:hAnsiTheme="minorHAnsi" w:cstheme="minorHAnsi"/>
          </w:rPr>
          <w:delText xml:space="preserve">op </w:delText>
        </w:r>
      </w:del>
      <w:r w:rsidRPr="004348A7">
        <w:rPr>
          <w:rFonts w:asciiTheme="minorHAnsi" w:hAnsiTheme="minorHAnsi" w:cstheme="minorHAnsi"/>
        </w:rPr>
        <w:t>een boortoren</w:t>
      </w:r>
      <w:ins w:id="20" w:author="Mascha Frencken" w:date="2023-01-05T14:37:00Z">
        <w:r w:rsidR="0090636E">
          <w:rPr>
            <w:rFonts w:asciiTheme="minorHAnsi" w:hAnsiTheme="minorHAnsi" w:cstheme="minorHAnsi"/>
          </w:rPr>
          <w:t>.</w:t>
        </w:r>
      </w:ins>
      <w:del w:id="21" w:author="Mascha Frencken" w:date="2023-01-05T14:37:00Z">
        <w:r w:rsidRPr="004348A7" w:rsidDel="0090636E">
          <w:rPr>
            <w:rFonts w:asciiTheme="minorHAnsi" w:hAnsiTheme="minorHAnsi" w:cstheme="minorHAnsi"/>
          </w:rPr>
          <w:delText xml:space="preserve"> geblust wordt in het grote bassin.</w:delText>
        </w:r>
      </w:del>
      <w:r w:rsidRPr="004348A7">
        <w:rPr>
          <w:rFonts w:asciiTheme="minorHAnsi" w:hAnsiTheme="minorHAnsi" w:cstheme="minorHAnsi"/>
        </w:rPr>
        <w:t xml:space="preserve"> </w:t>
      </w:r>
      <w:r w:rsidR="0099098D" w:rsidRPr="004348A7">
        <w:rPr>
          <w:rFonts w:asciiTheme="minorHAnsi" w:hAnsiTheme="minorHAnsi" w:cstheme="minorHAnsi"/>
        </w:rPr>
        <w:t xml:space="preserve">Uiteraard </w:t>
      </w:r>
      <w:r w:rsidRPr="004348A7">
        <w:rPr>
          <w:rFonts w:asciiTheme="minorHAnsi" w:hAnsiTheme="minorHAnsi" w:cstheme="minorHAnsi"/>
        </w:rPr>
        <w:t xml:space="preserve">zijn er weer </w:t>
      </w:r>
      <w:ins w:id="22" w:author="Mascha Frencken" w:date="2023-01-05T14:38:00Z">
        <w:r w:rsidR="0090636E">
          <w:rPr>
            <w:rFonts w:asciiTheme="minorHAnsi" w:hAnsiTheme="minorHAnsi" w:cstheme="minorHAnsi"/>
          </w:rPr>
          <w:t xml:space="preserve">bijzondere </w:t>
        </w:r>
      </w:ins>
      <w:del w:id="23" w:author="Mascha Frencken" w:date="2023-01-05T14:38:00Z">
        <w:r w:rsidRPr="004348A7" w:rsidDel="0090636E">
          <w:rPr>
            <w:rFonts w:asciiTheme="minorHAnsi" w:hAnsiTheme="minorHAnsi" w:cstheme="minorHAnsi"/>
          </w:rPr>
          <w:delText xml:space="preserve">mooie </w:delText>
        </w:r>
      </w:del>
      <w:r w:rsidRPr="004348A7">
        <w:rPr>
          <w:rFonts w:asciiTheme="minorHAnsi" w:hAnsiTheme="minorHAnsi" w:cstheme="minorHAnsi"/>
        </w:rPr>
        <w:t xml:space="preserve">modelbanen op het gebied van spoorwegen, boten en auto’s te bewonderen. </w:t>
      </w:r>
      <w:r w:rsidR="0099098D" w:rsidRPr="004348A7">
        <w:rPr>
          <w:rFonts w:asciiTheme="minorHAnsi" w:hAnsiTheme="minorHAnsi" w:cstheme="minorHAnsi"/>
        </w:rPr>
        <w:t xml:space="preserve">Ook zijn er modelbouwers die van een voorbeeldfoto </w:t>
      </w:r>
      <w:del w:id="24" w:author="Mascha Frencken" w:date="2023-01-05T14:38:00Z">
        <w:r w:rsidR="0099098D" w:rsidRPr="004348A7" w:rsidDel="0090636E">
          <w:rPr>
            <w:rFonts w:asciiTheme="minorHAnsi" w:hAnsiTheme="minorHAnsi" w:cstheme="minorHAnsi"/>
          </w:rPr>
          <w:delText xml:space="preserve">zelf </w:delText>
        </w:r>
      </w:del>
      <w:r w:rsidR="0099098D" w:rsidRPr="004348A7">
        <w:rPr>
          <w:rFonts w:asciiTheme="minorHAnsi" w:hAnsiTheme="minorHAnsi" w:cstheme="minorHAnsi"/>
        </w:rPr>
        <w:t>op schaal boten nabouwen</w:t>
      </w:r>
      <w:del w:id="25" w:author="Mascha Frencken" w:date="2023-01-05T14:38:00Z">
        <w:r w:rsidR="0099098D" w:rsidRPr="004348A7" w:rsidDel="0090636E">
          <w:rPr>
            <w:rFonts w:asciiTheme="minorHAnsi" w:hAnsiTheme="minorHAnsi" w:cstheme="minorHAnsi"/>
          </w:rPr>
          <w:delText>.</w:delText>
        </w:r>
      </w:del>
      <w:ins w:id="26" w:author="Mascha Frencken" w:date="2023-01-05T14:38:00Z">
        <w:r w:rsidR="0090636E">
          <w:rPr>
            <w:rFonts w:asciiTheme="minorHAnsi" w:hAnsiTheme="minorHAnsi" w:cstheme="minorHAnsi"/>
          </w:rPr>
          <w:t>,</w:t>
        </w:r>
      </w:ins>
      <w:r w:rsidR="0099098D" w:rsidRPr="004348A7">
        <w:rPr>
          <w:rFonts w:asciiTheme="minorHAnsi" w:hAnsiTheme="minorHAnsi" w:cstheme="minorHAnsi"/>
        </w:rPr>
        <w:t xml:space="preserve"> </w:t>
      </w:r>
      <w:ins w:id="27" w:author="Mascha Frencken" w:date="2023-01-05T14:38:00Z">
        <w:r w:rsidR="0090636E">
          <w:rPr>
            <w:rFonts w:asciiTheme="minorHAnsi" w:hAnsiTheme="minorHAnsi" w:cstheme="minorHAnsi"/>
          </w:rPr>
          <w:t>e</w:t>
        </w:r>
      </w:ins>
      <w:del w:id="28" w:author="Mascha Frencken" w:date="2023-01-05T14:38:00Z">
        <w:r w:rsidR="0099098D" w:rsidRPr="004348A7" w:rsidDel="0090636E">
          <w:rPr>
            <w:rFonts w:asciiTheme="minorHAnsi" w:hAnsiTheme="minorHAnsi" w:cstheme="minorHAnsi"/>
          </w:rPr>
          <w:delText>E</w:delText>
        </w:r>
      </w:del>
      <w:r w:rsidR="0099098D" w:rsidRPr="004348A7">
        <w:rPr>
          <w:rFonts w:asciiTheme="minorHAnsi" w:hAnsiTheme="minorHAnsi" w:cstheme="minorHAnsi"/>
        </w:rPr>
        <w:t xml:space="preserve">n zijn er </w:t>
      </w:r>
      <w:r w:rsidR="0099098D" w:rsidRPr="004348A7">
        <w:rPr>
          <w:rStyle w:val="normaltextrun"/>
          <w:rFonts w:asciiTheme="minorHAnsi" w:hAnsiTheme="minorHAnsi" w:cstheme="minorHAnsi"/>
        </w:rPr>
        <w:t xml:space="preserve">modelbouwers die uitsluitend met </w:t>
      </w:r>
      <w:ins w:id="29" w:author="Mascha Frencken" w:date="2023-01-05T14:39:00Z">
        <w:r w:rsidR="0090636E">
          <w:rPr>
            <w:rStyle w:val="normaltextrun"/>
            <w:rFonts w:asciiTheme="minorHAnsi" w:hAnsiTheme="minorHAnsi" w:cstheme="minorHAnsi"/>
          </w:rPr>
          <w:t>(</w:t>
        </w:r>
      </w:ins>
      <w:r w:rsidR="0099098D" w:rsidRPr="004348A7">
        <w:rPr>
          <w:rStyle w:val="normaltextrun"/>
          <w:rFonts w:asciiTheme="minorHAnsi" w:hAnsiTheme="minorHAnsi" w:cstheme="minorHAnsi"/>
        </w:rPr>
        <w:t>bijvoorbeeld</w:t>
      </w:r>
      <w:ins w:id="30" w:author="Mascha Frencken" w:date="2023-01-05T14:39:00Z">
        <w:r w:rsidR="0090636E">
          <w:rPr>
            <w:rStyle w:val="normaltextrun"/>
            <w:rFonts w:asciiTheme="minorHAnsi" w:hAnsiTheme="minorHAnsi" w:cstheme="minorHAnsi"/>
          </w:rPr>
          <w:t>)</w:t>
        </w:r>
      </w:ins>
      <w:r w:rsidR="0099098D" w:rsidRPr="004348A7">
        <w:rPr>
          <w:rStyle w:val="normaltextrun"/>
          <w:rFonts w:asciiTheme="minorHAnsi" w:hAnsiTheme="minorHAnsi" w:cstheme="minorHAnsi"/>
        </w:rPr>
        <w:t xml:space="preserve"> papier, plastic of hout werken.</w:t>
      </w:r>
    </w:p>
    <w:p w14:paraId="7B1E7CB0" w14:textId="5BA26266" w:rsidR="0099098D" w:rsidRPr="004348A7" w:rsidRDefault="0099098D" w:rsidP="0099098D">
      <w:pPr>
        <w:rPr>
          <w:rStyle w:val="normaltextrun"/>
          <w:rFonts w:asciiTheme="minorHAnsi" w:hAnsiTheme="minorHAnsi" w:cstheme="minorHAnsi"/>
        </w:rPr>
      </w:pPr>
    </w:p>
    <w:p w14:paraId="2C6D5369" w14:textId="149545B2" w:rsidR="0099098D" w:rsidRDefault="0090636E" w:rsidP="658755AF">
      <w:pPr>
        <w:rPr>
          <w:rFonts w:eastAsia="Calibri"/>
        </w:rPr>
      </w:pPr>
      <w:ins w:id="31" w:author="Mascha Frencken" w:date="2023-01-05T14:39:00Z">
        <w:r>
          <w:rPr>
            <w:rFonts w:asciiTheme="minorHAnsi" w:hAnsiTheme="minorHAnsi" w:cstheme="minorBidi"/>
          </w:rPr>
          <w:t>Uniek dit jaar is</w:t>
        </w:r>
      </w:ins>
      <w:del w:id="32" w:author="Mascha Frencken" w:date="2023-01-05T14:39:00Z">
        <w:r w:rsidR="0099098D" w:rsidRPr="658755AF" w:rsidDel="0090636E">
          <w:rPr>
            <w:rFonts w:asciiTheme="minorHAnsi" w:hAnsiTheme="minorHAnsi" w:cstheme="minorBidi"/>
          </w:rPr>
          <w:delText>Verder is</w:delText>
        </w:r>
      </w:del>
      <w:ins w:id="33" w:author="Mascha Frencken" w:date="2023-01-05T14:39:00Z">
        <w:r>
          <w:rPr>
            <w:rFonts w:asciiTheme="minorHAnsi" w:hAnsiTheme="minorHAnsi" w:cstheme="minorBidi"/>
          </w:rPr>
          <w:t xml:space="preserve"> dat</w:t>
        </w:r>
      </w:ins>
      <w:del w:id="34" w:author="Mascha Frencken" w:date="2023-01-05T14:39:00Z">
        <w:r w:rsidR="0099098D" w:rsidRPr="658755AF" w:rsidDel="0090636E">
          <w:rPr>
            <w:rFonts w:asciiTheme="minorHAnsi" w:hAnsiTheme="minorHAnsi" w:cstheme="minorBidi"/>
          </w:rPr>
          <w:delText xml:space="preserve"> er</w:delText>
        </w:r>
      </w:del>
      <w:r w:rsidR="0099098D" w:rsidRPr="658755AF">
        <w:rPr>
          <w:rFonts w:asciiTheme="minorHAnsi" w:hAnsiTheme="minorHAnsi" w:cstheme="minorBidi"/>
        </w:rPr>
        <w:t xml:space="preserve"> </w:t>
      </w:r>
      <w:r w:rsidR="0099098D" w:rsidRPr="658755AF">
        <w:rPr>
          <w:rFonts w:asciiTheme="minorHAnsi" w:eastAsia="Times New Roman" w:hAnsiTheme="minorHAnsi" w:cstheme="minorBidi"/>
        </w:rPr>
        <w:t>Europa’s grootste miniatuur wielerpeloton met ongeveer 200 wielrenners te zien</w:t>
      </w:r>
      <w:ins w:id="35" w:author="Mascha Frencken" w:date="2023-01-05T14:39:00Z">
        <w:r>
          <w:rPr>
            <w:rFonts w:asciiTheme="minorHAnsi" w:eastAsia="Times New Roman" w:hAnsiTheme="minorHAnsi" w:cstheme="minorBidi"/>
          </w:rPr>
          <w:t xml:space="preserve"> is,</w:t>
        </w:r>
      </w:ins>
      <w:del w:id="36" w:author="Mascha Frencken" w:date="2023-01-05T14:39:00Z">
        <w:r w:rsidR="0099098D" w:rsidRPr="658755AF" w:rsidDel="0090636E">
          <w:rPr>
            <w:rFonts w:asciiTheme="minorHAnsi" w:eastAsia="Times New Roman" w:hAnsiTheme="minorHAnsi" w:cstheme="minorBidi"/>
          </w:rPr>
          <w:delText xml:space="preserve">. </w:delText>
        </w:r>
      </w:del>
      <w:ins w:id="37" w:author="Mascha Frencken" w:date="2023-01-05T14:40:00Z">
        <w:r>
          <w:rPr>
            <w:rFonts w:asciiTheme="minorHAnsi" w:eastAsia="Times New Roman" w:hAnsiTheme="minorHAnsi" w:cstheme="minorBidi"/>
          </w:rPr>
          <w:t xml:space="preserve"> e</w:t>
        </w:r>
      </w:ins>
      <w:del w:id="38" w:author="Mascha Frencken" w:date="2023-01-05T14:39:00Z">
        <w:r w:rsidR="0099098D" w:rsidRPr="658755AF" w:rsidDel="0090636E">
          <w:rPr>
            <w:rFonts w:asciiTheme="minorHAnsi" w:eastAsia="Times New Roman" w:hAnsiTheme="minorHAnsi" w:cstheme="minorBidi"/>
          </w:rPr>
          <w:delText>E</w:delText>
        </w:r>
      </w:del>
      <w:r w:rsidR="0099098D" w:rsidRPr="658755AF">
        <w:rPr>
          <w:rFonts w:asciiTheme="minorHAnsi" w:eastAsia="Times New Roman" w:hAnsiTheme="minorHAnsi" w:cstheme="minorBidi"/>
        </w:rPr>
        <w:t xml:space="preserve">n </w:t>
      </w:r>
      <w:del w:id="39" w:author="Mascha Frencken" w:date="2023-01-05T14:40:00Z">
        <w:r w:rsidR="0099098D" w:rsidRPr="658755AF" w:rsidDel="0090636E">
          <w:rPr>
            <w:rFonts w:asciiTheme="minorHAnsi" w:eastAsia="Times New Roman" w:hAnsiTheme="minorHAnsi" w:cstheme="minorBidi"/>
          </w:rPr>
          <w:delText xml:space="preserve">is er </w:delText>
        </w:r>
        <w:r w:rsidR="28C5013F" w:rsidRPr="658755AF" w:rsidDel="0090636E">
          <w:rPr>
            <w:rFonts w:eastAsia="Calibri"/>
            <w:color w:val="000000" w:themeColor="text1"/>
          </w:rPr>
          <w:delText xml:space="preserve">modelbouw met </w:delText>
        </w:r>
      </w:del>
      <w:r w:rsidR="28C5013F" w:rsidRPr="658755AF">
        <w:rPr>
          <w:rFonts w:eastAsia="Calibri"/>
          <w:color w:val="000000" w:themeColor="text1"/>
        </w:rPr>
        <w:t>Playmobil, waarbij een van de deelnemende clubs van oud Playmobil mooie nieuwe modellen bouwt</w:t>
      </w:r>
      <w:ins w:id="40" w:author="Mascha Frencken" w:date="2023-01-05T14:41:00Z">
        <w:r>
          <w:rPr>
            <w:rFonts w:eastAsia="Calibri"/>
            <w:color w:val="000000" w:themeColor="text1"/>
          </w:rPr>
          <w:t>, zoal</w:t>
        </w:r>
      </w:ins>
      <w:del w:id="41" w:author="Mascha Frencken" w:date="2023-01-05T14:41:00Z">
        <w:r w:rsidR="28C5013F" w:rsidRPr="658755AF" w:rsidDel="0090636E">
          <w:rPr>
            <w:rFonts w:eastAsia="Calibri"/>
            <w:color w:val="000000" w:themeColor="text1"/>
          </w:rPr>
          <w:delText xml:space="preserve">. </w:delText>
        </w:r>
      </w:del>
      <w:ins w:id="42" w:author="Mascha Frencken" w:date="2023-01-05T14:40:00Z">
        <w:r>
          <w:rPr>
            <w:rFonts w:eastAsia="Calibri"/>
            <w:color w:val="000000" w:themeColor="text1"/>
          </w:rPr>
          <w:t>s een van Nederlands bekendste voertuigen</w:t>
        </w:r>
      </w:ins>
      <w:ins w:id="43" w:author="Mascha Frencken" w:date="2023-01-05T14:41:00Z">
        <w:r>
          <w:rPr>
            <w:rFonts w:eastAsia="Calibri"/>
            <w:color w:val="000000" w:themeColor="text1"/>
          </w:rPr>
          <w:t xml:space="preserve">. </w:t>
        </w:r>
      </w:ins>
      <w:r w:rsidR="28C5013F" w:rsidRPr="658755AF">
        <w:rPr>
          <w:rFonts w:eastAsia="Calibri"/>
          <w:color w:val="000000" w:themeColor="text1"/>
        </w:rPr>
        <w:t>Kortom; het wordt weer een spektakel!</w:t>
      </w:r>
    </w:p>
    <w:p w14:paraId="7CF91A58" w14:textId="77777777" w:rsidR="0099098D" w:rsidRPr="004348A7" w:rsidRDefault="0099098D" w:rsidP="004179BB">
      <w:pPr>
        <w:rPr>
          <w:rStyle w:val="normaltextrun"/>
          <w:rFonts w:asciiTheme="minorHAnsi" w:hAnsiTheme="minorHAnsi" w:cstheme="minorHAnsi"/>
        </w:rPr>
      </w:pPr>
    </w:p>
    <w:p w14:paraId="620B6527" w14:textId="0254BDCC" w:rsidR="002076A4" w:rsidRDefault="002076A4" w:rsidP="002076A4">
      <w:pPr>
        <w:pStyle w:val="Tekstzonderopmaak"/>
      </w:pPr>
      <w:r>
        <w:t>De Modelbouwshow</w:t>
      </w:r>
      <w:ins w:id="44" w:author="Mascha Frencken" w:date="2023-01-05T14:41:00Z">
        <w:r w:rsidR="0090636E">
          <w:t xml:space="preserve">; </w:t>
        </w:r>
      </w:ins>
      <w:del w:id="45" w:author="Mascha Frencken" w:date="2023-01-05T14:41:00Z">
        <w:r w:rsidDel="0090636E">
          <w:delText xml:space="preserve"> </w:delText>
        </w:r>
      </w:del>
      <w:r>
        <w:t xml:space="preserve">een aanrader voor iedereen die geïnteresseerd is in modelbouw. </w:t>
      </w:r>
      <w:r w:rsidRPr="006258D8">
        <w:t>In voorgaande jaren mocht</w:t>
      </w:r>
      <w:r>
        <w:t>en ze</w:t>
      </w:r>
      <w:r w:rsidRPr="006258D8">
        <w:t xml:space="preserve"> al diverse clubs ontvangen, ook dit jaar </w:t>
      </w:r>
      <w:r>
        <w:t xml:space="preserve">zal </w:t>
      </w:r>
      <w:r w:rsidRPr="006258D8">
        <w:rPr>
          <w:highlight w:val="yellow"/>
        </w:rPr>
        <w:t>[naam club]</w:t>
      </w:r>
      <w:r>
        <w:t xml:space="preserve"> </w:t>
      </w:r>
      <w:del w:id="46" w:author="Mascha Frencken" w:date="2023-01-05T14:42:00Z">
        <w:r w:rsidDel="0090636E">
          <w:delText xml:space="preserve">weer </w:delText>
        </w:r>
      </w:del>
      <w:r>
        <w:t>aanwezig zijn</w:t>
      </w:r>
      <w:ins w:id="47" w:author="Mascha Frencken" w:date="2023-01-05T14:42:00Z">
        <w:r w:rsidR="0090636E">
          <w:t xml:space="preserve"> bij deze editie</w:t>
        </w:r>
      </w:ins>
      <w:r>
        <w:t xml:space="preserve">.  </w:t>
      </w:r>
    </w:p>
    <w:p w14:paraId="5F8659EE" w14:textId="77777777" w:rsidR="004348A7" w:rsidRPr="004348A7" w:rsidRDefault="004348A7" w:rsidP="004348A7">
      <w:pPr>
        <w:pStyle w:val="Geenafstand"/>
        <w:rPr>
          <w:rStyle w:val="eop"/>
          <w:rFonts w:asciiTheme="minorHAnsi" w:hAnsiTheme="minorHAnsi" w:cstheme="minorHAnsi"/>
        </w:rPr>
      </w:pPr>
    </w:p>
    <w:p w14:paraId="2F297F53" w14:textId="77777777" w:rsidR="004348A7" w:rsidRPr="004348A7" w:rsidRDefault="004348A7" w:rsidP="004348A7">
      <w:pPr>
        <w:pStyle w:val="Geenafstand"/>
        <w:rPr>
          <w:rFonts w:asciiTheme="minorHAnsi" w:eastAsia="Times New Roman" w:hAnsiTheme="minorHAnsi" w:cstheme="minorHAnsi"/>
          <w:lang w:eastAsia="nl-NL"/>
        </w:rPr>
      </w:pPr>
      <w:r w:rsidRPr="004348A7">
        <w:rPr>
          <w:rFonts w:asciiTheme="minorHAnsi" w:eastAsia="Times New Roman" w:hAnsiTheme="minorHAnsi" w:cstheme="minorHAnsi"/>
          <w:b/>
          <w:bCs/>
          <w:lang w:eastAsia="nl-NL"/>
        </w:rPr>
        <w:t>Informatie &amp; openingstijden</w:t>
      </w:r>
      <w:r w:rsidRPr="004348A7">
        <w:rPr>
          <w:rFonts w:asciiTheme="minorHAnsi" w:eastAsia="Times New Roman" w:hAnsiTheme="minorHAnsi" w:cstheme="minorHAnsi"/>
          <w:lang w:eastAsia="nl-NL"/>
        </w:rPr>
        <w:t> </w:t>
      </w:r>
    </w:p>
    <w:p w14:paraId="66064F9E" w14:textId="15D68F44" w:rsidR="004348A7" w:rsidRPr="004348A7" w:rsidRDefault="004348A7" w:rsidP="658755AF">
      <w:pPr>
        <w:pStyle w:val="Geenafstand"/>
        <w:rPr>
          <w:rFonts w:asciiTheme="minorHAnsi" w:eastAsia="Times New Roman" w:hAnsiTheme="minorHAnsi" w:cstheme="minorBidi"/>
          <w:lang w:eastAsia="nl-NL"/>
        </w:rPr>
      </w:pPr>
      <w:r w:rsidRPr="658755AF">
        <w:rPr>
          <w:rFonts w:asciiTheme="minorHAnsi" w:eastAsia="Times New Roman" w:hAnsiTheme="minorHAnsi" w:cstheme="minorBidi"/>
          <w:lang w:eastAsia="nl-NL"/>
        </w:rPr>
        <w:t xml:space="preserve">Op zaterdag </w:t>
      </w:r>
      <w:r w:rsidR="001357BD" w:rsidRPr="658755AF">
        <w:rPr>
          <w:rFonts w:asciiTheme="minorHAnsi" w:eastAsia="Times New Roman" w:hAnsiTheme="minorHAnsi" w:cstheme="minorBidi"/>
          <w:lang w:eastAsia="nl-NL"/>
        </w:rPr>
        <w:t>25</w:t>
      </w:r>
      <w:r w:rsidRPr="658755AF">
        <w:rPr>
          <w:rFonts w:asciiTheme="minorHAnsi" w:eastAsia="Times New Roman" w:hAnsiTheme="minorHAnsi" w:cstheme="minorBidi"/>
          <w:lang w:eastAsia="nl-NL"/>
        </w:rPr>
        <w:t xml:space="preserve"> en zondag </w:t>
      </w:r>
      <w:r w:rsidR="001357BD" w:rsidRPr="658755AF">
        <w:rPr>
          <w:rFonts w:asciiTheme="minorHAnsi" w:eastAsia="Times New Roman" w:hAnsiTheme="minorHAnsi" w:cstheme="minorBidi"/>
          <w:lang w:eastAsia="nl-NL"/>
        </w:rPr>
        <w:t>26 februari</w:t>
      </w:r>
      <w:r w:rsidRPr="658755AF">
        <w:rPr>
          <w:rFonts w:asciiTheme="minorHAnsi" w:eastAsia="Times New Roman" w:hAnsiTheme="minorHAnsi" w:cstheme="minorBidi"/>
          <w:lang w:eastAsia="nl-NL"/>
        </w:rPr>
        <w:t xml:space="preserve"> 2023 is </w:t>
      </w:r>
      <w:r w:rsidR="001357BD" w:rsidRPr="658755AF">
        <w:rPr>
          <w:rFonts w:asciiTheme="minorHAnsi" w:eastAsia="Times New Roman" w:hAnsiTheme="minorHAnsi" w:cstheme="minorBidi"/>
          <w:lang w:eastAsia="nl-NL"/>
        </w:rPr>
        <w:t>de Modelbouwsh</w:t>
      </w:r>
      <w:r w:rsidR="2E6EE9AB" w:rsidRPr="658755AF">
        <w:rPr>
          <w:rFonts w:asciiTheme="minorHAnsi" w:eastAsia="Times New Roman" w:hAnsiTheme="minorHAnsi" w:cstheme="minorBidi"/>
          <w:lang w:eastAsia="nl-NL"/>
        </w:rPr>
        <w:t>o</w:t>
      </w:r>
      <w:r w:rsidR="001357BD" w:rsidRPr="658755AF">
        <w:rPr>
          <w:rFonts w:asciiTheme="minorHAnsi" w:eastAsia="Times New Roman" w:hAnsiTheme="minorHAnsi" w:cstheme="minorBidi"/>
          <w:lang w:eastAsia="nl-NL"/>
        </w:rPr>
        <w:t>w</w:t>
      </w:r>
      <w:r w:rsidRPr="658755AF">
        <w:rPr>
          <w:rFonts w:asciiTheme="minorHAnsi" w:eastAsia="Times New Roman" w:hAnsiTheme="minorHAnsi" w:cstheme="minorBidi"/>
          <w:lang w:eastAsia="nl-NL"/>
        </w:rPr>
        <w:t xml:space="preserve"> (adres: </w:t>
      </w:r>
      <w:r w:rsidR="000B0C15" w:rsidRPr="658755AF">
        <w:rPr>
          <w:rFonts w:asciiTheme="minorHAnsi" w:eastAsia="Times New Roman" w:hAnsiTheme="minorHAnsi" w:cstheme="minorBidi"/>
          <w:lang w:eastAsia="nl-NL"/>
        </w:rPr>
        <w:t>Da Vinciplein 1, 4462 GX Goes</w:t>
      </w:r>
      <w:r w:rsidRPr="658755AF">
        <w:rPr>
          <w:rFonts w:asciiTheme="minorHAnsi" w:eastAsia="Times New Roman" w:hAnsiTheme="minorHAnsi" w:cstheme="minorBidi"/>
          <w:lang w:eastAsia="nl-NL"/>
        </w:rPr>
        <w:t>) geopend van 10.00 tot 17.00 uur. </w:t>
      </w:r>
    </w:p>
    <w:p w14:paraId="1B2950A5" w14:textId="77777777" w:rsidR="004348A7" w:rsidRPr="004348A7" w:rsidRDefault="004348A7" w:rsidP="004348A7">
      <w:pPr>
        <w:pStyle w:val="Geenafstand"/>
        <w:rPr>
          <w:rFonts w:asciiTheme="minorHAnsi" w:eastAsia="Times New Roman" w:hAnsiTheme="minorHAnsi" w:cstheme="minorHAnsi"/>
          <w:lang w:eastAsia="nl-NL"/>
        </w:rPr>
      </w:pPr>
      <w:r w:rsidRPr="658755AF">
        <w:rPr>
          <w:rFonts w:asciiTheme="minorHAnsi" w:eastAsia="Times New Roman" w:hAnsiTheme="minorHAnsi" w:cstheme="minorBidi"/>
          <w:lang w:eastAsia="nl-NL"/>
        </w:rPr>
        <w:t> </w:t>
      </w:r>
    </w:p>
    <w:p w14:paraId="024A36D2" w14:textId="75CCDBF8" w:rsidR="3D9099EC" w:rsidRDefault="3D9099EC" w:rsidP="658755AF">
      <w:pPr>
        <w:pStyle w:val="Geenafstand"/>
      </w:pPr>
      <w:r w:rsidRPr="658755AF">
        <w:rPr>
          <w:rFonts w:eastAsia="Calibri"/>
          <w:color w:val="000000" w:themeColor="text1"/>
        </w:rPr>
        <w:t xml:space="preserve">De toegangsprijs bedraagt online € 12,50 euro, kaart. Kinderen tot 2 jaar hebben onder begeleiding van een volwassene gratis toegang, voor kinderen tot 12 is de toegangsprijs online € 5,-. </w:t>
      </w:r>
      <w:ins w:id="48" w:author="Mascha Frencken" w:date="2023-01-05T14:43:00Z">
        <w:r w:rsidR="0090636E">
          <w:rPr>
            <w:rFonts w:eastAsia="Calibri"/>
            <w:color w:val="000000" w:themeColor="text1"/>
          </w:rPr>
          <w:t>Daarnaast zijn er ook familietickets beschikbaar € 33,- voor 2 volwassenen en 2 k</w:t>
        </w:r>
      </w:ins>
      <w:ins w:id="49" w:author="Mascha Frencken" w:date="2023-01-05T14:44:00Z">
        <w:r w:rsidR="0090636E">
          <w:rPr>
            <w:rFonts w:eastAsia="Calibri"/>
            <w:color w:val="000000" w:themeColor="text1"/>
          </w:rPr>
          <w:t xml:space="preserve">inderen. Parkeren kost €8,- </w:t>
        </w:r>
      </w:ins>
      <w:r w:rsidRPr="658755AF">
        <w:rPr>
          <w:rFonts w:eastAsia="Calibri"/>
          <w:color w:val="000000" w:themeColor="text1"/>
        </w:rPr>
        <w:t xml:space="preserve">Tickets </w:t>
      </w:r>
      <w:ins w:id="50" w:author="Mascha Frencken" w:date="2023-01-05T14:42:00Z">
        <w:r w:rsidR="0090636E">
          <w:rPr>
            <w:rFonts w:eastAsia="Calibri"/>
            <w:color w:val="000000" w:themeColor="text1"/>
          </w:rPr>
          <w:t xml:space="preserve">online </w:t>
        </w:r>
      </w:ins>
      <w:del w:id="51" w:author="Mascha Frencken" w:date="2023-01-05T14:42:00Z">
        <w:r w:rsidRPr="658755AF" w:rsidDel="0090636E">
          <w:rPr>
            <w:rFonts w:eastAsia="Calibri"/>
            <w:color w:val="000000" w:themeColor="text1"/>
          </w:rPr>
          <w:delText xml:space="preserve">aan de deur </w:delText>
        </w:r>
      </w:del>
      <w:r w:rsidRPr="658755AF">
        <w:rPr>
          <w:rFonts w:eastAsia="Calibri"/>
          <w:color w:val="000000" w:themeColor="text1"/>
        </w:rPr>
        <w:t xml:space="preserve">zijn € 1,00 per </w:t>
      </w:r>
      <w:ins w:id="52" w:author="Mascha Frencken" w:date="2023-01-05T14:42:00Z">
        <w:r w:rsidR="0090636E">
          <w:rPr>
            <w:rFonts w:eastAsia="Calibri"/>
            <w:color w:val="000000" w:themeColor="text1"/>
          </w:rPr>
          <w:t>voordeliger</w:t>
        </w:r>
      </w:ins>
      <w:ins w:id="53" w:author="Mascha Frencken" w:date="2023-01-05T14:43:00Z">
        <w:r w:rsidR="0090636E">
          <w:rPr>
            <w:rFonts w:eastAsia="Calibri"/>
            <w:color w:val="000000" w:themeColor="text1"/>
          </w:rPr>
          <w:t xml:space="preserve"> dan aan de deur</w:t>
        </w:r>
      </w:ins>
      <w:del w:id="54" w:author="Mascha Frencken" w:date="2023-01-05T14:43:00Z">
        <w:r w:rsidRPr="658755AF" w:rsidDel="0090636E">
          <w:rPr>
            <w:rFonts w:eastAsia="Calibri"/>
            <w:color w:val="000000" w:themeColor="text1"/>
          </w:rPr>
          <w:delText>stuk duurder</w:delText>
        </w:r>
      </w:del>
      <w:r w:rsidRPr="658755AF">
        <w:rPr>
          <w:rFonts w:eastAsia="Calibri"/>
          <w:color w:val="000000" w:themeColor="text1"/>
        </w:rPr>
        <w:t xml:space="preserve">. Kijk voor meer informatie op </w:t>
      </w:r>
      <w:hyperlink r:id="rId8">
        <w:r w:rsidRPr="658755AF">
          <w:rPr>
            <w:rStyle w:val="Hyperlink"/>
            <w:rFonts w:eastAsia="Calibri"/>
          </w:rPr>
          <w:t>www.modelbouwshow.nl</w:t>
        </w:r>
      </w:hyperlink>
      <w:r w:rsidRPr="658755AF">
        <w:rPr>
          <w:rFonts w:eastAsia="Calibri"/>
          <w:color w:val="000000" w:themeColor="text1"/>
        </w:rPr>
        <w:t xml:space="preserve"> </w:t>
      </w:r>
      <w:r w:rsidRPr="658755AF">
        <w:rPr>
          <w:rFonts w:eastAsia="Calibri"/>
        </w:rPr>
        <w:t xml:space="preserve"> </w:t>
      </w:r>
    </w:p>
    <w:p w14:paraId="13BE1ED1" w14:textId="22D6FECB" w:rsidR="658755AF" w:rsidRDefault="658755AF" w:rsidP="658755AF">
      <w:pPr>
        <w:pStyle w:val="Geenafstand"/>
        <w:rPr>
          <w:rFonts w:asciiTheme="minorHAnsi" w:eastAsia="Times New Roman" w:hAnsiTheme="minorHAnsi" w:cstheme="minorBidi"/>
          <w:lang w:eastAsia="nl-NL"/>
        </w:rPr>
      </w:pPr>
    </w:p>
    <w:p w14:paraId="48D7239B" w14:textId="77777777" w:rsidR="004348A7" w:rsidRPr="004348A7" w:rsidRDefault="004348A7" w:rsidP="004348A7">
      <w:pPr>
        <w:pStyle w:val="Geenafstand"/>
        <w:rPr>
          <w:rFonts w:asciiTheme="minorHAnsi" w:hAnsiTheme="minorHAnsi" w:cstheme="minorHAnsi"/>
        </w:rPr>
      </w:pPr>
    </w:p>
    <w:p w14:paraId="2AA5E843" w14:textId="77777777" w:rsidR="004179BB" w:rsidRDefault="004179BB" w:rsidP="004348A7">
      <w:pPr>
        <w:pStyle w:val="Geenafstand"/>
        <w:rPr>
          <w:rStyle w:val="eop"/>
          <w:rFonts w:asciiTheme="minorHAnsi" w:hAnsiTheme="minorHAnsi" w:cstheme="minorHAnsi"/>
        </w:rPr>
      </w:pPr>
      <w:r w:rsidRPr="004348A7">
        <w:rPr>
          <w:rStyle w:val="eop"/>
          <w:rFonts w:asciiTheme="minorHAnsi" w:hAnsiTheme="minorHAnsi" w:cstheme="minorHAnsi"/>
        </w:rPr>
        <w:t> </w:t>
      </w:r>
    </w:p>
    <w:sectPr w:rsidR="00417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51C0A"/>
    <w:multiLevelType w:val="hybridMultilevel"/>
    <w:tmpl w:val="EC1C8666"/>
    <w:lvl w:ilvl="0" w:tplc="D1868B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scha Frencken">
    <w15:presenceInfo w15:providerId="AD" w15:userId="S::mfr@libemagroep.nl::16605617-3b2c-4a4b-acb5-aba919f690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BB"/>
    <w:rsid w:val="00084A10"/>
    <w:rsid w:val="000B0C15"/>
    <w:rsid w:val="000B721D"/>
    <w:rsid w:val="001357BD"/>
    <w:rsid w:val="001D1A3E"/>
    <w:rsid w:val="002076A4"/>
    <w:rsid w:val="0028331A"/>
    <w:rsid w:val="00406F23"/>
    <w:rsid w:val="004179BB"/>
    <w:rsid w:val="004348A7"/>
    <w:rsid w:val="00563F39"/>
    <w:rsid w:val="00662BB4"/>
    <w:rsid w:val="0090636E"/>
    <w:rsid w:val="0099098D"/>
    <w:rsid w:val="009E000A"/>
    <w:rsid w:val="00A24FBD"/>
    <w:rsid w:val="00E01CBD"/>
    <w:rsid w:val="00F07BAB"/>
    <w:rsid w:val="00F20B5A"/>
    <w:rsid w:val="28C5013F"/>
    <w:rsid w:val="2E6EE9AB"/>
    <w:rsid w:val="3D9099EC"/>
    <w:rsid w:val="658755AF"/>
    <w:rsid w:val="6BDE8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E63E"/>
  <w15:chartTrackingRefBased/>
  <w15:docId w15:val="{2B8F25B0-7BD0-47AA-A985-4CE32B7E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179BB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179BB"/>
    <w:pPr>
      <w:ind w:left="720"/>
    </w:pPr>
  </w:style>
  <w:style w:type="paragraph" w:customStyle="1" w:styleId="paragraph">
    <w:name w:val="paragraph"/>
    <w:basedOn w:val="Standaard"/>
    <w:rsid w:val="004179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4179BB"/>
  </w:style>
  <w:style w:type="character" w:customStyle="1" w:styleId="eop">
    <w:name w:val="eop"/>
    <w:basedOn w:val="Standaardalinea-lettertype"/>
    <w:rsid w:val="004179BB"/>
  </w:style>
  <w:style w:type="character" w:customStyle="1" w:styleId="spellingerror">
    <w:name w:val="spellingerror"/>
    <w:basedOn w:val="Standaardalinea-lettertype"/>
    <w:rsid w:val="004179BB"/>
  </w:style>
  <w:style w:type="character" w:styleId="Hyperlink">
    <w:name w:val="Hyperlink"/>
    <w:basedOn w:val="Standaardalinea-lettertype"/>
    <w:uiPriority w:val="99"/>
    <w:unhideWhenUsed/>
    <w:rsid w:val="004348A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348A7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4348A7"/>
    <w:pPr>
      <w:spacing w:after="0" w:line="240" w:lineRule="auto"/>
    </w:pPr>
    <w:rPr>
      <w:rFonts w:ascii="Calibri" w:hAnsi="Calibri" w:cs="Calibri"/>
    </w:rPr>
  </w:style>
  <w:style w:type="paragraph" w:styleId="Tekstzonderopmaak">
    <w:name w:val="Plain Text"/>
    <w:basedOn w:val="Standaard"/>
    <w:link w:val="TekstzonderopmaakChar"/>
    <w:uiPriority w:val="99"/>
    <w:unhideWhenUsed/>
    <w:rsid w:val="002076A4"/>
    <w:rPr>
      <w:rFonts w:cstheme="minorBid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076A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elbouwshow.n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BD7FF5AE2FC4BAE4209B22AFC5465" ma:contentTypeVersion="16" ma:contentTypeDescription="Een nieuw document maken." ma:contentTypeScope="" ma:versionID="76b802e81d6cc97f0f1297f7c5126aea">
  <xsd:schema xmlns:xsd="http://www.w3.org/2001/XMLSchema" xmlns:xs="http://www.w3.org/2001/XMLSchema" xmlns:p="http://schemas.microsoft.com/office/2006/metadata/properties" xmlns:ns2="56445686-bf4c-4ad5-8d08-a08e3bf3f14e" xmlns:ns3="accf87e3-8734-42fa-8169-ca9c835fe72b" targetNamespace="http://schemas.microsoft.com/office/2006/metadata/properties" ma:root="true" ma:fieldsID="d4c4563efea43f32dcc27e6205a49ef0" ns2:_="" ns3:_="">
    <xsd:import namespace="56445686-bf4c-4ad5-8d08-a08e3bf3f14e"/>
    <xsd:import namespace="accf87e3-8734-42fa-8169-ca9c835fe7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45686-bf4c-4ad5-8d08-a08e3bf3f1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435774-4050-4218-ad1f-3b88382ca86c}" ma:internalName="TaxCatchAll" ma:showField="CatchAllData" ma:web="56445686-bf4c-4ad5-8d08-a08e3bf3f1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87e3-8734-42fa-8169-ca9c835fe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1c9221c-f85d-41f4-8db0-6bd4ec3ddb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f87e3-8734-42fa-8169-ca9c835fe72b">
      <Terms xmlns="http://schemas.microsoft.com/office/infopath/2007/PartnerControls"/>
    </lcf76f155ced4ddcb4097134ff3c332f>
    <TaxCatchAll xmlns="56445686-bf4c-4ad5-8d08-a08e3bf3f14e" xsi:nil="true"/>
  </documentManagement>
</p:properties>
</file>

<file path=customXml/itemProps1.xml><?xml version="1.0" encoding="utf-8"?>
<ds:datastoreItem xmlns:ds="http://schemas.openxmlformats.org/officeDocument/2006/customXml" ds:itemID="{1E74E3DB-C05B-4259-A80A-B88895B1602D}"/>
</file>

<file path=customXml/itemProps2.xml><?xml version="1.0" encoding="utf-8"?>
<ds:datastoreItem xmlns:ds="http://schemas.openxmlformats.org/officeDocument/2006/customXml" ds:itemID="{FAFE353D-C41D-4516-ADBD-D62D190F78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7E4D4-C8B3-45D1-A140-8B14A9498C37}">
  <ds:schemaRefs>
    <ds:schemaRef ds:uri="http://schemas.microsoft.com/office/2006/metadata/properties"/>
    <ds:schemaRef ds:uri="http://schemas.microsoft.com/office/infopath/2007/PartnerControls"/>
    <ds:schemaRef ds:uri="e0824574-1d75-4f3f-b8f5-32500638c740"/>
    <ds:schemaRef ds:uri="22920185-ad6f-42fa-893d-6555ea561f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2279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Finkers</dc:creator>
  <cp:keywords/>
  <dc:description/>
  <cp:lastModifiedBy>Mascha Frencken</cp:lastModifiedBy>
  <cp:revision>2</cp:revision>
  <dcterms:created xsi:type="dcterms:W3CDTF">2023-01-05T13:45:00Z</dcterms:created>
  <dcterms:modified xsi:type="dcterms:W3CDTF">2023-01-05T13:45:00Z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0x010100D2DBD7FF5AE2FC4BAE4209B22AFC5465</vt:lpwstr>
  </property>
  <property fmtid="{D5CDD505-2E9C-101B-9397-08002B2CF9AE}" pid="3" name="MediaServiceImageTags">
    <vt:lpwstr/>
  </property>
</Properties>
</file>